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</w:t>
      </w:r>
      <w:r w:rsidR="00975DBC">
        <w:rPr>
          <w:szCs w:val="24"/>
        </w:rPr>
        <w:t>27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47420C">
        <w:rPr>
          <w:b w:val="0"/>
        </w:rPr>
        <w:t>502</w:t>
      </w:r>
      <w:bookmarkStart w:id="1" w:name="_GoBack"/>
      <w:bookmarkEnd w:id="1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0A01AC">
        <w:rPr>
          <w:bCs/>
          <w:szCs w:val="24"/>
        </w:rPr>
        <w:t>XML Optional Data</w:t>
      </w:r>
      <w:r w:rsidR="00133592">
        <w:rPr>
          <w:bCs/>
          <w:szCs w:val="24"/>
        </w:rPr>
        <w:t xml:space="preserve"> </w:t>
      </w:r>
      <w:r w:rsidR="00975DBC">
        <w:rPr>
          <w:bCs/>
          <w:szCs w:val="24"/>
        </w:rPr>
        <w:t>Validation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DA2B5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290BCE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B0392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75DBC" w:rsidP="000B6E6C">
      <w:r>
        <w:t xml:space="preserve">As part of the transition of LNPA Services, Vendors of local </w:t>
      </w:r>
      <w:r w:rsidR="002A5459">
        <w:t xml:space="preserve">CMIP </w:t>
      </w:r>
      <w:r>
        <w:t xml:space="preserve">SOA and LSMS systems need to certify their local systems with the </w:t>
      </w:r>
      <w:proofErr w:type="spellStart"/>
      <w:r>
        <w:t>iconectiv</w:t>
      </w:r>
      <w:proofErr w:type="spellEnd"/>
      <w:r>
        <w:t xml:space="preserve"> NPAC.  During certification testing of some local systems, </w:t>
      </w:r>
      <w:r w:rsidR="002A5459">
        <w:t xml:space="preserve">it was discovered that </w:t>
      </w:r>
      <w:r w:rsidR="00340FD5">
        <w:t>these</w:t>
      </w:r>
      <w:r w:rsidR="000A01AC">
        <w:t xml:space="preserve"> systems were not</w:t>
      </w:r>
      <w:r w:rsidR="00340FD5">
        <w:t xml:space="preserve"> conforming to the</w:t>
      </w:r>
      <w:r w:rsidR="002A5459">
        <w:t xml:space="preserve"> </w:t>
      </w:r>
      <w:r w:rsidR="000A01AC">
        <w:t>Optional Data XML</w:t>
      </w:r>
      <w:r w:rsidR="002A5459">
        <w:t xml:space="preserve"> </w:t>
      </w:r>
      <w:r w:rsidR="00340FD5">
        <w:t>XSD when modifying an Optional Data field to have no value or when replying to an NPAC query with Optional Data XML fields that had no value.</w:t>
      </w:r>
      <w:r w:rsidR="002A5459">
        <w:t xml:space="preserve"> </w:t>
      </w:r>
      <w:r w:rsidR="00340FD5">
        <w:t xml:space="preserve">The Optional Data XSD indicates using the </w:t>
      </w:r>
      <w:proofErr w:type="spellStart"/>
      <w:r w:rsidR="00340FD5">
        <w:t>nillable</w:t>
      </w:r>
      <w:proofErr w:type="spellEnd"/>
      <w:r w:rsidR="00340FD5">
        <w:t xml:space="preserve"> attribute of elements (fields) should be used for this purpose, which some local systems were not using and caused requests to fail</w:t>
      </w:r>
      <w:r w:rsidR="002A5459">
        <w:t>.  A</w:t>
      </w:r>
      <w:r w:rsidR="002A5459">
        <w:rPr>
          <w:szCs w:val="24"/>
        </w:rPr>
        <w:t xml:space="preserve"> resolution to this issue is needed </w:t>
      </w:r>
      <w:r w:rsidR="002E3EB6">
        <w:rPr>
          <w:szCs w:val="24"/>
        </w:rPr>
        <w:t xml:space="preserve">so that CMIP local system messages to the </w:t>
      </w:r>
      <w:proofErr w:type="spellStart"/>
      <w:r w:rsidR="002E3EB6">
        <w:rPr>
          <w:szCs w:val="24"/>
        </w:rPr>
        <w:t>iconectiv</w:t>
      </w:r>
      <w:proofErr w:type="spellEnd"/>
      <w:r w:rsidR="002E3EB6">
        <w:rPr>
          <w:szCs w:val="24"/>
        </w:rPr>
        <w:t xml:space="preserve"> NPAC </w:t>
      </w:r>
      <w:r w:rsidR="00AB002D">
        <w:rPr>
          <w:szCs w:val="24"/>
        </w:rPr>
        <w:t xml:space="preserve">will not </w:t>
      </w:r>
      <w:r w:rsidR="002E3EB6">
        <w:rPr>
          <w:szCs w:val="24"/>
        </w:rPr>
        <w:t>fail validations</w:t>
      </w:r>
      <w:r w:rsidR="002A5459"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2E3EB6" w:rsidRDefault="002E3EB6" w:rsidP="009316C3">
      <w:pPr>
        <w:pStyle w:val="TableText"/>
        <w:spacing w:before="0"/>
        <w:rPr>
          <w:szCs w:val="24"/>
        </w:rPr>
      </w:pPr>
      <w:r>
        <w:rPr>
          <w:szCs w:val="24"/>
        </w:rPr>
        <w:t>Changes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lastRenderedPageBreak/>
        <w:tab/>
      </w:r>
    </w:p>
    <w:p w:rsidR="00223D55" w:rsidRPr="002E3EB6" w:rsidRDefault="00FC79F6" w:rsidP="002E3EB6">
      <w:pPr>
        <w:pStyle w:val="BodyText2"/>
        <w:rPr>
          <w:bCs/>
          <w:szCs w:val="24"/>
        </w:rPr>
      </w:pPr>
      <w:bookmarkStart w:id="2" w:name="_Toc59881639"/>
      <w:r w:rsidRPr="00B4423A">
        <w:rPr>
          <w:bCs/>
          <w:szCs w:val="24"/>
        </w:rPr>
        <w:t>Requirements:</w:t>
      </w:r>
      <w:bookmarkEnd w:id="2"/>
    </w:p>
    <w:p w:rsidR="002E3EB6" w:rsidRDefault="000E040C" w:rsidP="002E3EB6">
      <w:pPr>
        <w:pStyle w:val="TableText"/>
        <w:spacing w:before="0"/>
        <w:rPr>
          <w:b/>
          <w:szCs w:val="24"/>
        </w:rPr>
      </w:pPr>
      <w:r>
        <w:rPr>
          <w:b/>
          <w:szCs w:val="24"/>
        </w:rPr>
        <w:t>IIS changes:</w:t>
      </w:r>
    </w:p>
    <w:p w:rsidR="000E040C" w:rsidRDefault="000E040C" w:rsidP="002E3EB6">
      <w:pPr>
        <w:pStyle w:val="TableText"/>
        <w:spacing w:before="0"/>
        <w:rPr>
          <w:szCs w:val="24"/>
        </w:rPr>
      </w:pPr>
      <w:r>
        <w:rPr>
          <w:szCs w:val="24"/>
        </w:rPr>
        <w:t xml:space="preserve">Section </w:t>
      </w:r>
      <w:r w:rsidR="00004534">
        <w:rPr>
          <w:szCs w:val="24"/>
        </w:rPr>
        <w:t>4.9</w:t>
      </w:r>
      <w:r>
        <w:rPr>
          <w:szCs w:val="24"/>
        </w:rPr>
        <w:t xml:space="preserve"> of the IIS </w:t>
      </w:r>
      <w:r w:rsidR="00004534">
        <w:rPr>
          <w:szCs w:val="24"/>
        </w:rPr>
        <w:t>on Rules for Handling Optional Data</w:t>
      </w:r>
      <w:r>
        <w:rPr>
          <w:szCs w:val="24"/>
        </w:rPr>
        <w:t>:</w:t>
      </w:r>
    </w:p>
    <w:p w:rsidR="00004534" w:rsidRDefault="00004534" w:rsidP="00004534">
      <w:pPr>
        <w:pStyle w:val="BodyLevel2"/>
      </w:pPr>
      <w:r>
        <w:t xml:space="preserve">Information is provided on how the NPAC handles the XML string as well as how providers system should deal with Activate and Modify downloads that contain XML </w:t>
      </w:r>
      <w:proofErr w:type="spellStart"/>
      <w:r>
        <w:t>optionalData</w:t>
      </w:r>
      <w:proofErr w:type="spellEnd"/>
      <w:r>
        <w:t xml:space="preserve"> strings.  Disconnects are not covered here because they don’t contain XML strings.</w:t>
      </w:r>
      <w:ins w:id="3" w:author="pkw" w:date="2017-08-08T15:58:00Z">
        <w:r w:rsidR="000C77B2">
          <w:t xml:space="preserve"> Support for empty attribute values beyond the Optional Data XSD specification (</w:t>
        </w:r>
        <w:proofErr w:type="spellStart"/>
        <w:r w:rsidR="000C77B2">
          <w:t>i.e</w:t>
        </w:r>
        <w:proofErr w:type="spellEnd"/>
        <w:r w:rsidR="000C77B2">
          <w:t xml:space="preserve">, the </w:t>
        </w:r>
        <w:proofErr w:type="spellStart"/>
        <w:r w:rsidR="000C77B2">
          <w:t>nillable</w:t>
        </w:r>
      </w:ins>
      <w:proofErr w:type="spellEnd"/>
      <w:ins w:id="4" w:author="pkw" w:date="2017-08-08T15:59:00Z">
        <w:r w:rsidR="000C77B2">
          <w:t xml:space="preserve"> attribute)</w:t>
        </w:r>
      </w:ins>
      <w:ins w:id="5" w:author="pkw" w:date="2017-08-08T16:00:00Z">
        <w:r w:rsidR="000C77B2">
          <w:t xml:space="preserve"> will be accommodated to support current industry implementation.  </w:t>
        </w:r>
      </w:ins>
      <w:ins w:id="6" w:author="pkw" w:date="2017-08-08T16:01:00Z">
        <w:r w:rsidR="003D5860">
          <w:t>Note</w:t>
        </w:r>
      </w:ins>
      <w:ins w:id="7" w:author="pkw" w:date="2017-08-08T16:03:00Z">
        <w:r w:rsidR="003D5860">
          <w:t>:</w:t>
        </w:r>
      </w:ins>
      <w:ins w:id="8" w:author="pkw" w:date="2017-08-08T16:01:00Z">
        <w:r w:rsidR="003D5860">
          <w:t xml:space="preserve"> however, at some future date, support for this accommodation may be removed given it conflicts with the XSD specification regarding the implementation of the XML string for Optional Data.</w:t>
        </w:r>
      </w:ins>
    </w:p>
    <w:p w:rsidR="00004534" w:rsidRDefault="00004534" w:rsidP="00004534">
      <w:pPr>
        <w:pStyle w:val="BodyLevel2"/>
        <w:numPr>
          <w:ilvl w:val="0"/>
          <w:numId w:val="50"/>
        </w:numPr>
      </w:pPr>
      <w:r>
        <w:t>Activate - String contains only those fields supported by the provider and specified in the create request.</w:t>
      </w:r>
    </w:p>
    <w:p w:rsidR="00004534" w:rsidRDefault="00004534" w:rsidP="00004534">
      <w:pPr>
        <w:pStyle w:val="BodyLevel2"/>
        <w:numPr>
          <w:ilvl w:val="1"/>
          <w:numId w:val="50"/>
        </w:numPr>
      </w:pPr>
      <w:r>
        <w:t>Provider systems should store the fields specified in the message.</w:t>
      </w:r>
    </w:p>
    <w:p w:rsidR="00004534" w:rsidRDefault="00004534" w:rsidP="00004534">
      <w:pPr>
        <w:pStyle w:val="BodyLevel2"/>
        <w:numPr>
          <w:ilvl w:val="0"/>
          <w:numId w:val="50"/>
        </w:numPr>
      </w:pPr>
      <w:r>
        <w:t xml:space="preserve">Modify - String contains only those fields supported by the provider and were modified in the modify request. </w:t>
      </w:r>
    </w:p>
    <w:p w:rsidR="00004534" w:rsidRDefault="00004534" w:rsidP="00004534">
      <w:pPr>
        <w:pStyle w:val="BodyLevel2"/>
        <w:numPr>
          <w:ilvl w:val="1"/>
          <w:numId w:val="50"/>
        </w:numPr>
      </w:pPr>
      <w:r>
        <w:t>If the modify removed a value from an optional field, it is included in the string with a value of nil</w:t>
      </w:r>
      <w:ins w:id="9" w:author="pkw" w:date="2017-08-08T15:49:00Z">
        <w:r>
          <w:t xml:space="preserve"> or </w:t>
        </w:r>
      </w:ins>
      <w:ins w:id="10" w:author="pkw" w:date="2017-08-08T15:50:00Z">
        <w:r>
          <w:t>the attribute value is empty</w:t>
        </w:r>
      </w:ins>
      <w:r>
        <w:t>.</w:t>
      </w:r>
    </w:p>
    <w:p w:rsidR="00004534" w:rsidRDefault="00004534" w:rsidP="00004534">
      <w:pPr>
        <w:pStyle w:val="BodyLevel2"/>
        <w:numPr>
          <w:ilvl w:val="1"/>
          <w:numId w:val="50"/>
        </w:numPr>
      </w:pPr>
      <w:r>
        <w:t>Provider systems should modify only the fields specified in the message.  Any other optional fields should be retained.</w:t>
      </w:r>
    </w:p>
    <w:p w:rsidR="00004534" w:rsidRDefault="00004534" w:rsidP="00004534">
      <w:pPr>
        <w:pStyle w:val="BodyLevel2"/>
        <w:numPr>
          <w:ilvl w:val="0"/>
          <w:numId w:val="50"/>
        </w:numPr>
      </w:pPr>
      <w:r>
        <w:t>Audit - String is included only if there was at least one discrepancy in the fields supported by the provider.</w:t>
      </w:r>
    </w:p>
    <w:p w:rsidR="000C77B2" w:rsidRDefault="000C77B2" w:rsidP="000C77B2">
      <w:pPr>
        <w:pStyle w:val="BodyLevel2"/>
        <w:numPr>
          <w:ilvl w:val="1"/>
          <w:numId w:val="50"/>
        </w:numPr>
      </w:pPr>
      <w:r>
        <w:t xml:space="preserve">Only the </w:t>
      </w:r>
      <w:proofErr w:type="spellStart"/>
      <w:r>
        <w:t>OptionalData</w:t>
      </w:r>
      <w:proofErr w:type="spellEnd"/>
      <w:r>
        <w:t xml:space="preserve"> attribute/parameters supported by an LSMS are audited.  </w:t>
      </w:r>
      <w:ins w:id="11" w:author="pkw" w:date="2017-08-08T15:54:00Z">
        <w:r>
          <w:t xml:space="preserve">If a supported </w:t>
        </w:r>
      </w:ins>
      <w:ins w:id="12" w:author="pkw" w:date="2017-08-08T15:55:00Z">
        <w:r>
          <w:t>field has no value</w:t>
        </w:r>
      </w:ins>
      <w:ins w:id="13" w:author="pkw" w:date="2017-08-08T15:54:00Z">
        <w:r>
          <w:t xml:space="preserve"> </w:t>
        </w:r>
      </w:ins>
      <w:ins w:id="14" w:author="pkw" w:date="2017-08-08T15:55:00Z">
        <w:r>
          <w:t>and is returned by the LSMS</w:t>
        </w:r>
      </w:ins>
      <w:ins w:id="15" w:author="pkw" w:date="2017-08-08T15:56:00Z">
        <w:r>
          <w:t>, it may be included in the string with a value of nil or with a</w:t>
        </w:r>
      </w:ins>
      <w:ins w:id="16" w:author="pkw" w:date="2017-08-08T15:57:00Z">
        <w:r>
          <w:t>n</w:t>
        </w:r>
      </w:ins>
      <w:ins w:id="17" w:author="pkw" w:date="2017-08-08T15:56:00Z">
        <w:r>
          <w:t xml:space="preserve"> empty attribute value.</w:t>
        </w:r>
      </w:ins>
    </w:p>
    <w:p w:rsidR="000C77B2" w:rsidRDefault="000C77B2" w:rsidP="000C77B2">
      <w:pPr>
        <w:pStyle w:val="BodyLevel2"/>
        <w:numPr>
          <w:ilvl w:val="1"/>
          <w:numId w:val="50"/>
        </w:numPr>
      </w:pPr>
      <w:r>
        <w:t xml:space="preserve">Only the </w:t>
      </w:r>
      <w:proofErr w:type="spellStart"/>
      <w:r>
        <w:t>OptionalData</w:t>
      </w:r>
      <w:proofErr w:type="spellEnd"/>
      <w:r>
        <w:t xml:space="preserve"> attribute/parameters supported by the auditing SOA are returned to the SOA in the discrepancy notifications.</w:t>
      </w:r>
    </w:p>
    <w:p w:rsidR="00004534" w:rsidRDefault="000C77B2" w:rsidP="00004534">
      <w:pPr>
        <w:pStyle w:val="BodyLevel2"/>
        <w:ind w:left="2160"/>
      </w:pPr>
      <w:r>
        <w:t>…</w:t>
      </w:r>
    </w:p>
    <w:p w:rsidR="002B17A9" w:rsidRPr="00D130C0" w:rsidRDefault="002B17A9" w:rsidP="00D130C0">
      <w:pPr>
        <w:rPr>
          <w:strike/>
          <w:szCs w:val="24"/>
        </w:rPr>
      </w:pPr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F1" w:rsidRDefault="00E615F1">
      <w:r>
        <w:separator/>
      </w:r>
    </w:p>
  </w:endnote>
  <w:endnote w:type="continuationSeparator" w:id="0">
    <w:p w:rsidR="00E615F1" w:rsidRDefault="00E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420C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47420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F1" w:rsidRDefault="00E615F1">
      <w:r>
        <w:separator/>
      </w:r>
    </w:p>
  </w:footnote>
  <w:footnote w:type="continuationSeparator" w:id="0">
    <w:p w:rsidR="00E615F1" w:rsidRDefault="00E6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47420C">
      <w:t>502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A1BC3"/>
    <w:multiLevelType w:val="hybridMultilevel"/>
    <w:tmpl w:val="6BC851AC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4534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7594A"/>
    <w:rsid w:val="000820B1"/>
    <w:rsid w:val="00086359"/>
    <w:rsid w:val="00093FB9"/>
    <w:rsid w:val="000A01AC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C77B2"/>
    <w:rsid w:val="000D72D7"/>
    <w:rsid w:val="000E040C"/>
    <w:rsid w:val="000F5E89"/>
    <w:rsid w:val="000F6AF4"/>
    <w:rsid w:val="00105319"/>
    <w:rsid w:val="00114491"/>
    <w:rsid w:val="001255C6"/>
    <w:rsid w:val="001313C7"/>
    <w:rsid w:val="00133592"/>
    <w:rsid w:val="001354B5"/>
    <w:rsid w:val="001554B4"/>
    <w:rsid w:val="00157D5E"/>
    <w:rsid w:val="00160179"/>
    <w:rsid w:val="0016239C"/>
    <w:rsid w:val="001637D2"/>
    <w:rsid w:val="00164AD6"/>
    <w:rsid w:val="001A3272"/>
    <w:rsid w:val="001A3B67"/>
    <w:rsid w:val="001C0D56"/>
    <w:rsid w:val="001E041A"/>
    <w:rsid w:val="001E3581"/>
    <w:rsid w:val="001E7CC1"/>
    <w:rsid w:val="001F7A61"/>
    <w:rsid w:val="00200B42"/>
    <w:rsid w:val="002019EB"/>
    <w:rsid w:val="002054D8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0BCE"/>
    <w:rsid w:val="00297885"/>
    <w:rsid w:val="002A2A2F"/>
    <w:rsid w:val="002A429F"/>
    <w:rsid w:val="002A5459"/>
    <w:rsid w:val="002A6685"/>
    <w:rsid w:val="002B17A9"/>
    <w:rsid w:val="002B4A65"/>
    <w:rsid w:val="002C5E69"/>
    <w:rsid w:val="002D054D"/>
    <w:rsid w:val="002E27A8"/>
    <w:rsid w:val="002E3EB6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40FD5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5860"/>
    <w:rsid w:val="003D627C"/>
    <w:rsid w:val="003E2A55"/>
    <w:rsid w:val="003E3B35"/>
    <w:rsid w:val="003F6146"/>
    <w:rsid w:val="0040441D"/>
    <w:rsid w:val="00404526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7420C"/>
    <w:rsid w:val="00490993"/>
    <w:rsid w:val="0049489A"/>
    <w:rsid w:val="004951B0"/>
    <w:rsid w:val="00496B4A"/>
    <w:rsid w:val="004A2478"/>
    <w:rsid w:val="004A40E0"/>
    <w:rsid w:val="004A5101"/>
    <w:rsid w:val="004A6A4D"/>
    <w:rsid w:val="004B5060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07B5D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0825"/>
    <w:rsid w:val="00665A82"/>
    <w:rsid w:val="0067257D"/>
    <w:rsid w:val="00673952"/>
    <w:rsid w:val="00692AB0"/>
    <w:rsid w:val="00694222"/>
    <w:rsid w:val="006A1727"/>
    <w:rsid w:val="006A3BB1"/>
    <w:rsid w:val="006A78A2"/>
    <w:rsid w:val="006B3EE9"/>
    <w:rsid w:val="006B5E85"/>
    <w:rsid w:val="006C5939"/>
    <w:rsid w:val="006C7369"/>
    <w:rsid w:val="006C7EDF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4A3A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D2407"/>
    <w:rsid w:val="007E085A"/>
    <w:rsid w:val="007E08E5"/>
    <w:rsid w:val="007E5E53"/>
    <w:rsid w:val="007F0A79"/>
    <w:rsid w:val="008000FC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75DBC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002D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392B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223D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C7FC0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77F9B"/>
    <w:rsid w:val="00D822CD"/>
    <w:rsid w:val="00D83082"/>
    <w:rsid w:val="00D92A5A"/>
    <w:rsid w:val="00D942AE"/>
    <w:rsid w:val="00D9675B"/>
    <w:rsid w:val="00DA0F23"/>
    <w:rsid w:val="00DA2B59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15F1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2A9D-BF51-4A97-B59C-894A28D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4</cp:revision>
  <cp:lastPrinted>2017-07-27T13:05:00Z</cp:lastPrinted>
  <dcterms:created xsi:type="dcterms:W3CDTF">2017-08-08T15:57:00Z</dcterms:created>
  <dcterms:modified xsi:type="dcterms:W3CDTF">2017-08-23T17:56:00Z</dcterms:modified>
</cp:coreProperties>
</file>